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B9" w:rsidRPr="00AE37B9" w:rsidRDefault="00AE37B9" w:rsidP="00AE37B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>Рекомендации педагога-психолога родителям ребёнка с ограниченными возможностями здоровья</w:t>
      </w:r>
    </w:p>
    <w:p w:rsidR="00AE37B9" w:rsidRPr="00AE37B9" w:rsidRDefault="00AE37B9" w:rsidP="00AE37B9">
      <w:pPr>
        <w:pStyle w:val="a5"/>
        <w:jc w:val="center"/>
        <w:rPr>
          <w:ins w:id="0" w:author="Unknown"/>
          <w:rFonts w:ascii="Times New Roman" w:hAnsi="Times New Roman" w:cs="Times New Roman"/>
          <w:sz w:val="24"/>
          <w:szCs w:val="24"/>
        </w:rPr>
      </w:pPr>
    </w:p>
    <w:p w:rsidR="00AE37B9" w:rsidRPr="00AE37B9" w:rsidRDefault="00AE37B9" w:rsidP="00AE37B9">
      <w:pPr>
        <w:pStyle w:val="a5"/>
        <w:jc w:val="center"/>
        <w:rPr>
          <w:ins w:id="1" w:author="Unknown"/>
          <w:rFonts w:ascii="Times New Roman" w:hAnsi="Times New Roman" w:cs="Times New Roman"/>
          <w:sz w:val="24"/>
          <w:szCs w:val="24"/>
        </w:rPr>
      </w:pPr>
      <w:ins w:id="2" w:author="Unknown">
        <w:r w:rsidRPr="00AE37B9">
          <w:rPr>
            <w:rFonts w:ascii="Times New Roman" w:hAnsi="Times New Roman" w:cs="Times New Roman"/>
            <w:sz w:val="24"/>
            <w:szCs w:val="24"/>
          </w:rPr>
          <w:t>Уважаемые родители!</w:t>
        </w:r>
      </w:ins>
    </w:p>
    <w:p w:rsidR="00AE37B9" w:rsidRPr="00AE37B9" w:rsidRDefault="00AE37B9" w:rsidP="00AE37B9">
      <w:pPr>
        <w:pStyle w:val="a5"/>
        <w:jc w:val="center"/>
        <w:rPr>
          <w:ins w:id="3" w:author="Unknown"/>
          <w:rFonts w:ascii="Times New Roman" w:hAnsi="Times New Roman" w:cs="Times New Roman"/>
          <w:sz w:val="24"/>
          <w:szCs w:val="24"/>
        </w:rPr>
      </w:pPr>
    </w:p>
    <w:p w:rsidR="00AE37B9" w:rsidRPr="00AE37B9" w:rsidRDefault="00AE37B9" w:rsidP="00AE37B9">
      <w:pPr>
        <w:pStyle w:val="a5"/>
        <w:jc w:val="both"/>
        <w:rPr>
          <w:ins w:id="4" w:author="Unknown"/>
          <w:rFonts w:ascii="Times New Roman" w:hAnsi="Times New Roman" w:cs="Times New Roman"/>
          <w:sz w:val="24"/>
          <w:szCs w:val="24"/>
        </w:rPr>
      </w:pPr>
      <w:ins w:id="5" w:author="Unknown">
        <w:r w:rsidRPr="00AE37B9">
          <w:rPr>
            <w:rFonts w:ascii="Times New Roman" w:hAnsi="Times New Roman" w:cs="Times New Roman"/>
            <w:sz w:val="24"/>
            <w:szCs w:val="24"/>
          </w:rPr>
          <w:sym w:font="Symbol" w:char="F0B7"/>
        </w:r>
        <w:r w:rsidRPr="00AE37B9">
          <w:rPr>
            <w:rFonts w:ascii="Times New Roman" w:hAnsi="Times New Roman" w:cs="Times New Roman"/>
            <w:sz w:val="24"/>
            <w:szCs w:val="24"/>
          </w:rPr>
          <w:t> Примите ситуацию как данность, смиритесь с нею,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Поэтому если вы не хотите, чтобы ваш ребенок рос нервным, издерганным, мрачным, постарайтесь найти в себе силы с оптимизмом смотреть в будущее.</w:t>
        </w:r>
      </w:ins>
    </w:p>
    <w:p w:rsidR="00AE37B9" w:rsidRPr="00AE37B9" w:rsidRDefault="00AE37B9" w:rsidP="00AE37B9">
      <w:pPr>
        <w:pStyle w:val="a5"/>
        <w:jc w:val="both"/>
        <w:rPr>
          <w:ins w:id="6" w:author="Unknown"/>
          <w:rFonts w:ascii="Times New Roman" w:hAnsi="Times New Roman" w:cs="Times New Roman"/>
          <w:sz w:val="24"/>
          <w:szCs w:val="24"/>
        </w:rPr>
      </w:pPr>
      <w:ins w:id="7" w:author="Unknown">
        <w:r w:rsidRPr="00AE37B9">
          <w:rPr>
            <w:rFonts w:ascii="Times New Roman" w:hAnsi="Times New Roman" w:cs="Times New Roman"/>
            <w:sz w:val="24"/>
            <w:szCs w:val="24"/>
          </w:rPr>
          <w:sym w:font="Symbol" w:char="F0B7"/>
        </w:r>
        <w:r w:rsidRPr="00AE37B9">
          <w:rPr>
            <w:rFonts w:ascii="Times New Roman" w:hAnsi="Times New Roman" w:cs="Times New Roman"/>
            <w:sz w:val="24"/>
            <w:szCs w:val="24"/>
          </w:rPr>
          <w:t> Никогда не жалейте ребёнка из-за того, что он не такой, как все.</w:t>
        </w:r>
      </w:ins>
    </w:p>
    <w:p w:rsidR="00AE37B9" w:rsidRPr="00AE37B9" w:rsidRDefault="00AE37B9" w:rsidP="00AE37B9">
      <w:pPr>
        <w:pStyle w:val="a5"/>
        <w:jc w:val="both"/>
        <w:rPr>
          <w:ins w:id="8" w:author="Unknown"/>
          <w:rFonts w:ascii="Times New Roman" w:hAnsi="Times New Roman" w:cs="Times New Roman"/>
          <w:sz w:val="24"/>
          <w:szCs w:val="24"/>
        </w:rPr>
      </w:pPr>
      <w:ins w:id="9" w:author="Unknown">
        <w:r w:rsidRPr="00AE37B9">
          <w:rPr>
            <w:rFonts w:ascii="Times New Roman" w:hAnsi="Times New Roman" w:cs="Times New Roman"/>
            <w:sz w:val="24"/>
            <w:szCs w:val="24"/>
          </w:rPr>
          <w:sym w:font="Symbol" w:char="F0B7"/>
        </w:r>
        <w:r w:rsidRPr="00AE37B9">
          <w:rPr>
            <w:rFonts w:ascii="Times New Roman" w:hAnsi="Times New Roman" w:cs="Times New Roman"/>
            <w:sz w:val="24"/>
            <w:szCs w:val="24"/>
          </w:rPr>
          <w:t> Дарите ребёнку свою любовь и внимание, но не забывайте, что есть и другие члены семьи, которые в них тоже нуждаются. Стремитесь к тому, чтобы у всех членов семьи была возможность саморазвития и полноценной жизни.</w:t>
        </w:r>
      </w:ins>
    </w:p>
    <w:p w:rsidR="00AE37B9" w:rsidRPr="00AE37B9" w:rsidRDefault="00AE37B9" w:rsidP="00AE37B9">
      <w:pPr>
        <w:pStyle w:val="a5"/>
        <w:jc w:val="both"/>
        <w:rPr>
          <w:ins w:id="10" w:author="Unknown"/>
          <w:rFonts w:ascii="Times New Roman" w:hAnsi="Times New Roman" w:cs="Times New Roman"/>
          <w:sz w:val="24"/>
          <w:szCs w:val="24"/>
        </w:rPr>
      </w:pPr>
      <w:ins w:id="11" w:author="Unknown">
        <w:r w:rsidRPr="00AE37B9">
          <w:rPr>
            <w:rFonts w:ascii="Times New Roman" w:hAnsi="Times New Roman" w:cs="Times New Roman"/>
            <w:sz w:val="24"/>
            <w:szCs w:val="24"/>
          </w:rPr>
          <w:sym w:font="Symbol" w:char="F0B7"/>
        </w:r>
        <w:r w:rsidRPr="00AE37B9">
          <w:rPr>
            <w:rFonts w:ascii="Times New Roman" w:hAnsi="Times New Roman" w:cs="Times New Roman"/>
            <w:sz w:val="24"/>
            <w:szCs w:val="24"/>
          </w:rPr>
          <w:t> 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  </w:r>
      </w:ins>
    </w:p>
    <w:p w:rsidR="00AE37B9" w:rsidRPr="00AE37B9" w:rsidRDefault="00AE37B9" w:rsidP="00AE37B9">
      <w:pPr>
        <w:pStyle w:val="a5"/>
        <w:jc w:val="both"/>
        <w:rPr>
          <w:ins w:id="12" w:author="Unknown"/>
          <w:rFonts w:ascii="Times New Roman" w:hAnsi="Times New Roman" w:cs="Times New Roman"/>
          <w:sz w:val="24"/>
          <w:szCs w:val="24"/>
        </w:rPr>
      </w:pPr>
      <w:ins w:id="13" w:author="Unknown">
        <w:r w:rsidRPr="00AE37B9">
          <w:rPr>
            <w:rFonts w:ascii="Times New Roman" w:hAnsi="Times New Roman" w:cs="Times New Roman"/>
            <w:sz w:val="24"/>
            <w:szCs w:val="24"/>
          </w:rPr>
          <w:sym w:font="Symbol" w:char="F0B7"/>
        </w:r>
        <w:r w:rsidRPr="00AE37B9">
          <w:rPr>
            <w:rFonts w:ascii="Times New Roman" w:hAnsi="Times New Roman" w:cs="Times New Roman"/>
            <w:sz w:val="24"/>
            <w:szCs w:val="24"/>
          </w:rPr>
          <w:t> 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самообслуживанию.</w:t>
        </w:r>
      </w:ins>
    </w:p>
    <w:p w:rsidR="00AE37B9" w:rsidRPr="00AE37B9" w:rsidRDefault="00AE37B9" w:rsidP="00AE37B9">
      <w:pPr>
        <w:pStyle w:val="a5"/>
        <w:jc w:val="both"/>
        <w:rPr>
          <w:ins w:id="14" w:author="Unknown"/>
          <w:rFonts w:ascii="Times New Roman" w:hAnsi="Times New Roman" w:cs="Times New Roman"/>
          <w:sz w:val="24"/>
          <w:szCs w:val="24"/>
        </w:rPr>
      </w:pPr>
      <w:ins w:id="15" w:author="Unknown">
        <w:r w:rsidRPr="00AE37B9">
          <w:rPr>
            <w:rFonts w:ascii="Times New Roman" w:hAnsi="Times New Roman" w:cs="Times New Roman"/>
            <w:sz w:val="24"/>
            <w:szCs w:val="24"/>
          </w:rPr>
          <w:sym w:font="Symbol" w:char="F0B7"/>
        </w:r>
        <w:r w:rsidRPr="00AE37B9">
          <w:rPr>
            <w:rFonts w:ascii="Times New Roman" w:hAnsi="Times New Roman" w:cs="Times New Roman"/>
            <w:sz w:val="24"/>
            <w:szCs w:val="24"/>
          </w:rPr>
          <w:t> Следите за своей внешностью и поведением. Ребёнок должен гордиться вами. Не бойтесь отказать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  </w:r>
      </w:ins>
    </w:p>
    <w:p w:rsidR="00AE37B9" w:rsidRPr="00AE37B9" w:rsidRDefault="00AE37B9" w:rsidP="00AE37B9">
      <w:pPr>
        <w:pStyle w:val="a5"/>
        <w:jc w:val="both"/>
        <w:rPr>
          <w:ins w:id="16" w:author="Unknown"/>
          <w:rFonts w:ascii="Times New Roman" w:hAnsi="Times New Roman" w:cs="Times New Roman"/>
          <w:sz w:val="24"/>
          <w:szCs w:val="24"/>
        </w:rPr>
      </w:pPr>
      <w:ins w:id="17" w:author="Unknown">
        <w:r w:rsidRPr="00AE37B9">
          <w:rPr>
            <w:rFonts w:ascii="Times New Roman" w:hAnsi="Times New Roman" w:cs="Times New Roman"/>
            <w:sz w:val="24"/>
            <w:szCs w:val="24"/>
          </w:rPr>
          <w:sym w:font="Symbol" w:char="F0B7"/>
        </w:r>
        <w:r w:rsidRPr="00AE37B9">
          <w:rPr>
            <w:rFonts w:ascii="Times New Roman" w:hAnsi="Times New Roman" w:cs="Times New Roman"/>
            <w:sz w:val="24"/>
            <w:szCs w:val="24"/>
          </w:rPr>
          <w:t> Чаще разговаривайте с ребёнком. Помните, что ни телевизор, ни компьютер не заменят вас.</w:t>
        </w:r>
      </w:ins>
    </w:p>
    <w:p w:rsidR="00AE37B9" w:rsidRPr="00AE37B9" w:rsidRDefault="00AE37B9" w:rsidP="00AE37B9">
      <w:pPr>
        <w:pStyle w:val="a5"/>
        <w:jc w:val="both"/>
        <w:rPr>
          <w:ins w:id="18" w:author="Unknown"/>
          <w:rFonts w:ascii="Times New Roman" w:hAnsi="Times New Roman" w:cs="Times New Roman"/>
          <w:sz w:val="24"/>
          <w:szCs w:val="24"/>
        </w:rPr>
      </w:pPr>
      <w:ins w:id="19" w:author="Unknown">
        <w:r w:rsidRPr="00AE37B9">
          <w:rPr>
            <w:rFonts w:ascii="Times New Roman" w:hAnsi="Times New Roman" w:cs="Times New Roman"/>
            <w:sz w:val="24"/>
            <w:szCs w:val="24"/>
          </w:rPr>
          <w:sym w:font="Symbol" w:char="F0B7"/>
        </w:r>
        <w:r w:rsidRPr="00AE37B9">
          <w:rPr>
            <w:rFonts w:ascii="Times New Roman" w:hAnsi="Times New Roman" w:cs="Times New Roman"/>
            <w:sz w:val="24"/>
            <w:szCs w:val="24"/>
          </w:rPr>
          <w:t> Не ограничивайте ребёнка в общении со сверстниками.</w:t>
        </w:r>
      </w:ins>
    </w:p>
    <w:p w:rsidR="00AE37B9" w:rsidRPr="00AE37B9" w:rsidRDefault="00AE37B9" w:rsidP="00AE37B9">
      <w:pPr>
        <w:pStyle w:val="a5"/>
        <w:jc w:val="both"/>
        <w:rPr>
          <w:ins w:id="20" w:author="Unknown"/>
          <w:rFonts w:ascii="Times New Roman" w:hAnsi="Times New Roman" w:cs="Times New Roman"/>
          <w:sz w:val="24"/>
          <w:szCs w:val="24"/>
        </w:rPr>
      </w:pPr>
      <w:ins w:id="21" w:author="Unknown">
        <w:r w:rsidRPr="00AE37B9">
          <w:rPr>
            <w:rFonts w:ascii="Times New Roman" w:hAnsi="Times New Roman" w:cs="Times New Roman"/>
            <w:sz w:val="24"/>
            <w:szCs w:val="24"/>
          </w:rPr>
          <w:sym w:font="Symbol" w:char="F0B7"/>
        </w:r>
        <w:r w:rsidRPr="00AE37B9">
          <w:rPr>
            <w:rFonts w:ascii="Times New Roman" w:hAnsi="Times New Roman" w:cs="Times New Roman"/>
            <w:sz w:val="24"/>
            <w:szCs w:val="24"/>
          </w:rPr>
          <w:t> Не отказывайте от встречи с друзьями, приглашайте их в гости. Пусть в вашей жизни найдется место и высоким чувствам, и маленьким радостям.</w:t>
        </w:r>
      </w:ins>
    </w:p>
    <w:p w:rsidR="00AE37B9" w:rsidRPr="00AE37B9" w:rsidRDefault="00AE37B9" w:rsidP="00AE37B9">
      <w:pPr>
        <w:pStyle w:val="a5"/>
        <w:jc w:val="both"/>
        <w:rPr>
          <w:ins w:id="22" w:author="Unknown"/>
          <w:rFonts w:ascii="Times New Roman" w:hAnsi="Times New Roman" w:cs="Times New Roman"/>
          <w:sz w:val="24"/>
          <w:szCs w:val="24"/>
        </w:rPr>
      </w:pPr>
      <w:ins w:id="23" w:author="Unknown">
        <w:r w:rsidRPr="00AE37B9">
          <w:rPr>
            <w:rFonts w:ascii="Times New Roman" w:hAnsi="Times New Roman" w:cs="Times New Roman"/>
            <w:sz w:val="24"/>
            <w:szCs w:val="24"/>
          </w:rPr>
          <w:sym w:font="Symbol" w:char="F0B7"/>
        </w:r>
        <w:r w:rsidRPr="00AE37B9">
          <w:rPr>
            <w:rFonts w:ascii="Times New Roman" w:hAnsi="Times New Roman" w:cs="Times New Roman"/>
            <w:sz w:val="24"/>
            <w:szCs w:val="24"/>
          </w:rPr>
          <w:t> Каждое определенное заболевание ребенка – инвалида требует специфического ухода, а также специальных знаний и умений. Больше читайте, и не только специальную литературу, но и художественную.</w:t>
        </w:r>
      </w:ins>
    </w:p>
    <w:p w:rsidR="00AE37B9" w:rsidRPr="00AE37B9" w:rsidRDefault="00AE37B9" w:rsidP="00AE37B9">
      <w:pPr>
        <w:pStyle w:val="a5"/>
        <w:jc w:val="both"/>
        <w:rPr>
          <w:ins w:id="24" w:author="Unknown"/>
          <w:rFonts w:ascii="Times New Roman" w:hAnsi="Times New Roman" w:cs="Times New Roman"/>
          <w:sz w:val="24"/>
          <w:szCs w:val="24"/>
        </w:rPr>
      </w:pPr>
      <w:ins w:id="25" w:author="Unknown">
        <w:r w:rsidRPr="00AE37B9">
          <w:rPr>
            <w:rFonts w:ascii="Times New Roman" w:hAnsi="Times New Roman" w:cs="Times New Roman"/>
            <w:sz w:val="24"/>
            <w:szCs w:val="24"/>
          </w:rPr>
          <w:sym w:font="Symbol" w:char="F0B7"/>
        </w:r>
        <w:r w:rsidRPr="00AE37B9">
          <w:rPr>
            <w:rFonts w:ascii="Times New Roman" w:hAnsi="Times New Roman" w:cs="Times New Roman"/>
            <w:sz w:val="24"/>
            <w:szCs w:val="24"/>
          </w:rPr>
          <w:t> 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</w:t>
        </w:r>
      </w:ins>
    </w:p>
    <w:p w:rsidR="00AE37B9" w:rsidRPr="00AE37B9" w:rsidRDefault="00AE37B9" w:rsidP="00AE37B9">
      <w:pPr>
        <w:pStyle w:val="a5"/>
        <w:jc w:val="both"/>
        <w:rPr>
          <w:ins w:id="26" w:author="Unknown"/>
          <w:rFonts w:ascii="Times New Roman" w:hAnsi="Times New Roman" w:cs="Times New Roman"/>
          <w:sz w:val="24"/>
          <w:szCs w:val="24"/>
        </w:rPr>
      </w:pPr>
      <w:ins w:id="27" w:author="Unknown">
        <w:r w:rsidRPr="00AE37B9">
          <w:rPr>
            <w:rFonts w:ascii="Times New Roman" w:hAnsi="Times New Roman" w:cs="Times New Roman"/>
            <w:sz w:val="24"/>
            <w:szCs w:val="24"/>
          </w:rPr>
          <w:sym w:font="Symbol" w:char="F0B7"/>
        </w:r>
        <w:r w:rsidRPr="00AE37B9">
          <w:rPr>
            <w:rFonts w:ascii="Times New Roman" w:hAnsi="Times New Roman" w:cs="Times New Roman"/>
            <w:sz w:val="24"/>
            <w:szCs w:val="24"/>
          </w:rPr>
          <w:t xml:space="preserve"> Не изводите себя упрёками. В этом случае велика вероятность того, что ребенок вырастет психологическим монстром, а это неизбежно усилит его социальную </w:t>
        </w:r>
        <w:proofErr w:type="spellStart"/>
        <w:r w:rsidRPr="00AE37B9">
          <w:rPr>
            <w:rFonts w:ascii="Times New Roman" w:hAnsi="Times New Roman" w:cs="Times New Roman"/>
            <w:sz w:val="24"/>
            <w:szCs w:val="24"/>
          </w:rPr>
          <w:t>дезадаптацию</w:t>
        </w:r>
        <w:proofErr w:type="spellEnd"/>
        <w:r w:rsidRPr="00AE37B9">
          <w:rPr>
            <w:rFonts w:ascii="Times New Roman" w:hAnsi="Times New Roman" w:cs="Times New Roman"/>
            <w:sz w:val="24"/>
            <w:szCs w:val="24"/>
          </w:rPr>
          <w:t xml:space="preserve"> и усугубит страдания. В том, что у вас больной ребёнок, вы не виноваты.</w:t>
        </w:r>
      </w:ins>
    </w:p>
    <w:p w:rsidR="00AE37B9" w:rsidRPr="00AE37B9" w:rsidRDefault="00AE37B9" w:rsidP="00AE37B9">
      <w:pPr>
        <w:pStyle w:val="a5"/>
        <w:jc w:val="both"/>
        <w:rPr>
          <w:ins w:id="28" w:author="Unknown"/>
          <w:rFonts w:ascii="Times New Roman" w:hAnsi="Times New Roman" w:cs="Times New Roman"/>
          <w:sz w:val="24"/>
          <w:szCs w:val="24"/>
        </w:rPr>
      </w:pPr>
      <w:ins w:id="29" w:author="Unknown">
        <w:r w:rsidRPr="00AE37B9">
          <w:rPr>
            <w:rFonts w:ascii="Times New Roman" w:hAnsi="Times New Roman" w:cs="Times New Roman"/>
            <w:sz w:val="24"/>
            <w:szCs w:val="24"/>
          </w:rPr>
          <w:sym w:font="Symbol" w:char="F0B7"/>
        </w:r>
        <w:r w:rsidRPr="00AE37B9">
          <w:rPr>
            <w:rFonts w:ascii="Times New Roman" w:hAnsi="Times New Roman" w:cs="Times New Roman"/>
            <w:sz w:val="24"/>
            <w:szCs w:val="24"/>
          </w:rPr>
          <w:t> 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  </w:r>
      </w:ins>
    </w:p>
    <w:p w:rsidR="00AE37B9" w:rsidRPr="00AE37B9" w:rsidRDefault="00AE37B9" w:rsidP="00AE37B9">
      <w:pPr>
        <w:pStyle w:val="a5"/>
        <w:jc w:val="both"/>
        <w:rPr>
          <w:ins w:id="30" w:author="Unknown"/>
          <w:rFonts w:ascii="Times New Roman" w:hAnsi="Times New Roman" w:cs="Times New Roman"/>
          <w:sz w:val="24"/>
          <w:szCs w:val="24"/>
        </w:rPr>
      </w:pPr>
      <w:ins w:id="31" w:author="Unknown">
        <w:r w:rsidRPr="00AE37B9">
          <w:rPr>
            <w:rFonts w:ascii="Times New Roman" w:hAnsi="Times New Roman" w:cs="Times New Roman"/>
            <w:sz w:val="24"/>
            <w:szCs w:val="24"/>
          </w:rPr>
          <w:sym w:font="Symbol" w:char="F0B7"/>
        </w:r>
        <w:r w:rsidRPr="00AE37B9">
          <w:rPr>
            <w:rFonts w:ascii="Times New Roman" w:hAnsi="Times New Roman" w:cs="Times New Roman"/>
            <w:sz w:val="24"/>
            <w:szCs w:val="24"/>
          </w:rPr>
          <w:t> Старайтесь чувствовать себя спокойно и уверенно с ребенком – 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 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«обыкновенный». Рекомендации родителям</w:t>
        </w:r>
      </w:ins>
    </w:p>
    <w:p w:rsidR="00AE37B9" w:rsidRPr="00AE37B9" w:rsidRDefault="00AE37B9" w:rsidP="00AE37B9">
      <w:pPr>
        <w:pStyle w:val="a5"/>
        <w:jc w:val="both"/>
        <w:rPr>
          <w:ins w:id="32" w:author="Unknown"/>
          <w:rFonts w:ascii="Times New Roman" w:hAnsi="Times New Roman" w:cs="Times New Roman"/>
          <w:sz w:val="24"/>
          <w:szCs w:val="24"/>
        </w:rPr>
      </w:pPr>
      <w:ins w:id="33" w:author="Unknown">
        <w:r w:rsidRPr="00AE37B9">
          <w:rPr>
            <w:rFonts w:ascii="Times New Roman" w:hAnsi="Times New Roman" w:cs="Times New Roman"/>
            <w:sz w:val="24"/>
            <w:szCs w:val="24"/>
          </w:rPr>
          <w:lastRenderedPageBreak/>
          <w:sym w:font="Symbol" w:char="F0B7"/>
        </w:r>
        <w:r w:rsidRPr="00AE37B9">
          <w:rPr>
            <w:rFonts w:ascii="Times New Roman" w:hAnsi="Times New Roman" w:cs="Times New Roman"/>
            <w:sz w:val="24"/>
            <w:szCs w:val="24"/>
          </w:rPr>
          <w:t> Тревожность ребенка во многом зависит от уровня тревожности окружающих его взрослых.</w:t>
        </w:r>
      </w:ins>
    </w:p>
    <w:p w:rsidR="00AE37B9" w:rsidRPr="00AE37B9" w:rsidRDefault="00AE37B9" w:rsidP="00AE37B9">
      <w:pPr>
        <w:pStyle w:val="a5"/>
        <w:jc w:val="both"/>
        <w:rPr>
          <w:ins w:id="34" w:author="Unknown"/>
          <w:rFonts w:ascii="Times New Roman" w:hAnsi="Times New Roman" w:cs="Times New Roman"/>
          <w:sz w:val="24"/>
          <w:szCs w:val="24"/>
        </w:rPr>
      </w:pPr>
      <w:ins w:id="35" w:author="Unknown">
        <w:r w:rsidRPr="00AE37B9">
          <w:rPr>
            <w:rFonts w:ascii="Times New Roman" w:hAnsi="Times New Roman" w:cs="Times New Roman"/>
            <w:sz w:val="24"/>
            <w:szCs w:val="24"/>
          </w:rPr>
          <w:sym w:font="Symbol" w:char="F0B7"/>
        </w:r>
        <w:r w:rsidRPr="00AE37B9">
          <w:rPr>
            <w:rFonts w:ascii="Times New Roman" w:hAnsi="Times New Roman" w:cs="Times New Roman"/>
            <w:sz w:val="24"/>
            <w:szCs w:val="24"/>
          </w:rPr>
          <w:t> Не пугайте ребенка паническими, гневными реакциями на его' учебные неудачи. Плохая оценка - это не конец света.</w:t>
        </w:r>
      </w:ins>
    </w:p>
    <w:p w:rsidR="00AE37B9" w:rsidRPr="00AE37B9" w:rsidRDefault="00AE37B9" w:rsidP="00AE37B9">
      <w:pPr>
        <w:pStyle w:val="a5"/>
        <w:jc w:val="both"/>
        <w:rPr>
          <w:ins w:id="36" w:author="Unknown"/>
          <w:rFonts w:ascii="Times New Roman" w:hAnsi="Times New Roman" w:cs="Times New Roman"/>
          <w:sz w:val="24"/>
          <w:szCs w:val="24"/>
        </w:rPr>
      </w:pPr>
      <w:ins w:id="37" w:author="Unknown">
        <w:r w:rsidRPr="00AE37B9">
          <w:rPr>
            <w:rFonts w:ascii="Times New Roman" w:hAnsi="Times New Roman" w:cs="Times New Roman"/>
            <w:sz w:val="24"/>
            <w:szCs w:val="24"/>
          </w:rPr>
          <w:sym w:font="Symbol" w:char="F0B7"/>
        </w:r>
        <w:r w:rsidRPr="00AE37B9">
          <w:rPr>
            <w:rFonts w:ascii="Times New Roman" w:hAnsi="Times New Roman" w:cs="Times New Roman"/>
            <w:sz w:val="24"/>
            <w:szCs w:val="24"/>
          </w:rPr>
          <w:t> Никогда не сравнивайте его с другими детьми: «Как тебе не стыдно, вот Маша прекрасно справляется, а ты вечно ничего не можешь!»</w:t>
        </w:r>
      </w:ins>
    </w:p>
    <w:p w:rsidR="00AE37B9" w:rsidRPr="00AE37B9" w:rsidRDefault="00AE37B9" w:rsidP="00AE37B9">
      <w:pPr>
        <w:pStyle w:val="a5"/>
        <w:jc w:val="both"/>
        <w:rPr>
          <w:ins w:id="38" w:author="Unknown"/>
          <w:rFonts w:ascii="Times New Roman" w:hAnsi="Times New Roman" w:cs="Times New Roman"/>
          <w:sz w:val="24"/>
          <w:szCs w:val="24"/>
        </w:rPr>
      </w:pPr>
      <w:ins w:id="39" w:author="Unknown">
        <w:r w:rsidRPr="00AE37B9">
          <w:rPr>
            <w:rFonts w:ascii="Times New Roman" w:hAnsi="Times New Roman" w:cs="Times New Roman"/>
            <w:sz w:val="24"/>
            <w:szCs w:val="24"/>
          </w:rPr>
          <w:sym w:font="Symbol" w:char="F0B7"/>
        </w:r>
        <w:r w:rsidRPr="00AE37B9">
          <w:rPr>
            <w:rFonts w:ascii="Times New Roman" w:hAnsi="Times New Roman" w:cs="Times New Roman"/>
            <w:sz w:val="24"/>
            <w:szCs w:val="24"/>
          </w:rPr>
          <w:t> Ведите отсчет от его собственных неудач до достижений.</w:t>
        </w:r>
      </w:ins>
    </w:p>
    <w:p w:rsidR="00AE37B9" w:rsidRPr="00AE37B9" w:rsidRDefault="00AE37B9" w:rsidP="00AE37B9">
      <w:pPr>
        <w:pStyle w:val="a5"/>
        <w:jc w:val="both"/>
        <w:rPr>
          <w:ins w:id="40" w:author="Unknown"/>
          <w:rFonts w:ascii="Times New Roman" w:hAnsi="Times New Roman" w:cs="Times New Roman"/>
          <w:sz w:val="24"/>
          <w:szCs w:val="24"/>
        </w:rPr>
      </w:pPr>
      <w:ins w:id="41" w:author="Unknown">
        <w:r w:rsidRPr="00AE37B9">
          <w:rPr>
            <w:rFonts w:ascii="Times New Roman" w:hAnsi="Times New Roman" w:cs="Times New Roman"/>
            <w:sz w:val="24"/>
            <w:szCs w:val="24"/>
          </w:rPr>
          <w:sym w:font="Symbol" w:char="F0B7"/>
        </w:r>
        <w:r w:rsidRPr="00AE37B9">
          <w:rPr>
            <w:rFonts w:ascii="Times New Roman" w:hAnsi="Times New Roman" w:cs="Times New Roman"/>
            <w:sz w:val="24"/>
            <w:szCs w:val="24"/>
          </w:rPr>
          <w:t> Корректируя деятельность ребенка, опирайтесь на позитивные моменты: «Ты молодец, ты хорошо постарался, сегодня у тебя получилось, но смотри, здесь можно было бы сделать лучше, правда?»</w:t>
        </w:r>
      </w:ins>
    </w:p>
    <w:p w:rsidR="00AE37B9" w:rsidRPr="00AE37B9" w:rsidRDefault="00AE37B9" w:rsidP="00AE37B9">
      <w:pPr>
        <w:pStyle w:val="a5"/>
        <w:jc w:val="both"/>
        <w:rPr>
          <w:ins w:id="42" w:author="Unknown"/>
          <w:rFonts w:ascii="Times New Roman" w:hAnsi="Times New Roman" w:cs="Times New Roman"/>
          <w:sz w:val="24"/>
          <w:szCs w:val="24"/>
        </w:rPr>
      </w:pPr>
      <w:ins w:id="43" w:author="Unknown">
        <w:r w:rsidRPr="00AE37B9">
          <w:rPr>
            <w:rFonts w:ascii="Times New Roman" w:hAnsi="Times New Roman" w:cs="Times New Roman"/>
            <w:sz w:val="24"/>
            <w:szCs w:val="24"/>
          </w:rPr>
          <w:sym w:font="Symbol" w:char="F0B7"/>
        </w:r>
        <w:r w:rsidRPr="00AE37B9">
          <w:rPr>
            <w:rFonts w:ascii="Times New Roman" w:hAnsi="Times New Roman" w:cs="Times New Roman"/>
            <w:sz w:val="24"/>
            <w:szCs w:val="24"/>
          </w:rPr>
          <w:t> Шаг за шагом поддерживайте маленькие успехи ребенка.</w:t>
        </w:r>
      </w:ins>
    </w:p>
    <w:p w:rsidR="00AE37B9" w:rsidRPr="00AE37B9" w:rsidRDefault="00AE37B9" w:rsidP="00AE37B9">
      <w:pPr>
        <w:pStyle w:val="a5"/>
        <w:jc w:val="both"/>
        <w:rPr>
          <w:ins w:id="44" w:author="Unknown"/>
          <w:rFonts w:ascii="Times New Roman" w:hAnsi="Times New Roman" w:cs="Times New Roman"/>
          <w:sz w:val="24"/>
          <w:szCs w:val="24"/>
        </w:rPr>
      </w:pPr>
      <w:ins w:id="45" w:author="Unknown">
        <w:r w:rsidRPr="00AE37B9">
          <w:rPr>
            <w:rFonts w:ascii="Times New Roman" w:hAnsi="Times New Roman" w:cs="Times New Roman"/>
            <w:sz w:val="24"/>
            <w:szCs w:val="24"/>
          </w:rPr>
          <w:sym w:font="Symbol" w:char="F0B7"/>
        </w:r>
        <w:r w:rsidRPr="00AE37B9">
          <w:rPr>
            <w:rFonts w:ascii="Times New Roman" w:hAnsi="Times New Roman" w:cs="Times New Roman"/>
            <w:sz w:val="24"/>
            <w:szCs w:val="24"/>
          </w:rPr>
          <w:t> Уважительно выслушивайте ребенка, рассказывайте о своих собственных прошлых учебных проблемах, делитесь опытом.</w:t>
        </w:r>
      </w:ins>
    </w:p>
    <w:p w:rsidR="00AE37B9" w:rsidRPr="00AE37B9" w:rsidRDefault="00AE37B9" w:rsidP="00AE37B9">
      <w:pPr>
        <w:pStyle w:val="a5"/>
        <w:jc w:val="both"/>
        <w:rPr>
          <w:ins w:id="46" w:author="Unknown"/>
          <w:rFonts w:ascii="Times New Roman" w:hAnsi="Times New Roman" w:cs="Times New Roman"/>
          <w:sz w:val="24"/>
          <w:szCs w:val="24"/>
        </w:rPr>
      </w:pPr>
      <w:ins w:id="47" w:author="Unknown">
        <w:r w:rsidRPr="00AE37B9">
          <w:rPr>
            <w:rFonts w:ascii="Times New Roman" w:hAnsi="Times New Roman" w:cs="Times New Roman"/>
            <w:sz w:val="24"/>
            <w:szCs w:val="24"/>
          </w:rPr>
          <w:sym w:font="Symbol" w:char="F0B7"/>
        </w:r>
        <w:r w:rsidRPr="00AE37B9">
          <w:rPr>
            <w:rFonts w:ascii="Times New Roman" w:hAnsi="Times New Roman" w:cs="Times New Roman"/>
            <w:sz w:val="24"/>
            <w:szCs w:val="24"/>
          </w:rPr>
          <w:t> Сделайте семейной традицией доброжелательный откровенный разговор о школьных делах. Чтобы ребенок понял: посоветоваться о трудностях - это нормально, родители не будут ругать, а помогут.</w:t>
        </w:r>
      </w:ins>
    </w:p>
    <w:p w:rsidR="00AE37B9" w:rsidRPr="00AE37B9" w:rsidRDefault="00AE37B9" w:rsidP="00AE37B9">
      <w:pPr>
        <w:pStyle w:val="a5"/>
        <w:jc w:val="both"/>
        <w:rPr>
          <w:ins w:id="48" w:author="Unknown"/>
          <w:rFonts w:ascii="Times New Roman" w:hAnsi="Times New Roman" w:cs="Times New Roman"/>
          <w:sz w:val="24"/>
          <w:szCs w:val="24"/>
        </w:rPr>
      </w:pPr>
      <w:ins w:id="49" w:author="Unknown">
        <w:r w:rsidRPr="00AE37B9">
          <w:rPr>
            <w:rFonts w:ascii="Times New Roman" w:hAnsi="Times New Roman" w:cs="Times New Roman"/>
            <w:sz w:val="24"/>
            <w:szCs w:val="24"/>
          </w:rPr>
          <w:sym w:font="Symbol" w:char="F0B7"/>
        </w:r>
        <w:r w:rsidRPr="00AE37B9">
          <w:rPr>
            <w:rFonts w:ascii="Times New Roman" w:hAnsi="Times New Roman" w:cs="Times New Roman"/>
            <w:sz w:val="24"/>
            <w:szCs w:val="24"/>
          </w:rPr>
          <w:t> Помогите ребёнку составить и поддерживать распорядок дня: обязательно структурированный и последовательный.</w:t>
        </w:r>
      </w:ins>
    </w:p>
    <w:p w:rsidR="00AE37B9" w:rsidRPr="00AE37B9" w:rsidRDefault="00AE37B9" w:rsidP="00AE37B9">
      <w:pPr>
        <w:pStyle w:val="a5"/>
        <w:jc w:val="both"/>
        <w:rPr>
          <w:ins w:id="50" w:author="Unknown"/>
          <w:rFonts w:ascii="Times New Roman" w:hAnsi="Times New Roman" w:cs="Times New Roman"/>
          <w:sz w:val="24"/>
          <w:szCs w:val="24"/>
        </w:rPr>
      </w:pPr>
      <w:ins w:id="51" w:author="Unknown">
        <w:r w:rsidRPr="00AE37B9">
          <w:rPr>
            <w:rFonts w:ascii="Times New Roman" w:hAnsi="Times New Roman" w:cs="Times New Roman"/>
            <w:sz w:val="24"/>
            <w:szCs w:val="24"/>
          </w:rPr>
          <w:sym w:font="Symbol" w:char="F0B7"/>
        </w:r>
        <w:r w:rsidRPr="00AE37B9">
          <w:rPr>
            <w:rFonts w:ascii="Times New Roman" w:hAnsi="Times New Roman" w:cs="Times New Roman"/>
            <w:sz w:val="24"/>
            <w:szCs w:val="24"/>
          </w:rPr>
          <w:t> Не подгоняйте такого ребенка. Без спешки выполненное задание, поможет ему справиться с беспокойством, даже если получится оно или нет.</w:t>
        </w:r>
      </w:ins>
    </w:p>
    <w:p w:rsidR="00491F03" w:rsidRPr="00AE37B9" w:rsidRDefault="00491F03" w:rsidP="00AE37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491F03" w:rsidRPr="00AE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E37B9"/>
    <w:rsid w:val="00491F03"/>
    <w:rsid w:val="00AE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7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E37B9"/>
    <w:rPr>
      <w:color w:val="0000FF"/>
      <w:u w:val="single"/>
    </w:rPr>
  </w:style>
  <w:style w:type="character" w:customStyle="1" w:styleId="batitem">
    <w:name w:val="bat__item"/>
    <w:basedOn w:val="a0"/>
    <w:rsid w:val="00AE37B9"/>
  </w:style>
  <w:style w:type="character" w:customStyle="1" w:styleId="battext">
    <w:name w:val="bat__text"/>
    <w:basedOn w:val="a0"/>
    <w:rsid w:val="00AE37B9"/>
  </w:style>
  <w:style w:type="character" w:customStyle="1" w:styleId="batseparator">
    <w:name w:val="bat__separator"/>
    <w:basedOn w:val="a0"/>
    <w:rsid w:val="00AE37B9"/>
  </w:style>
  <w:style w:type="character" w:customStyle="1" w:styleId="batposition">
    <w:name w:val="bat__position"/>
    <w:basedOn w:val="a0"/>
    <w:rsid w:val="00AE37B9"/>
  </w:style>
  <w:style w:type="paragraph" w:styleId="a4">
    <w:name w:val="Normal (Web)"/>
    <w:basedOn w:val="a"/>
    <w:uiPriority w:val="99"/>
    <w:semiHidden/>
    <w:unhideWhenUsed/>
    <w:rsid w:val="00AE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E37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7564">
          <w:marLeft w:val="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5489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7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88166">
                                      <w:marLeft w:val="23"/>
                                      <w:marRight w:val="2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111386">
          <w:marLeft w:val="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326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30183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83083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5002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2690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5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14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7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60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2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3857</Characters>
  <Application>Microsoft Office Word</Application>
  <DocSecurity>0</DocSecurity>
  <Lines>32</Lines>
  <Paragraphs>9</Paragraphs>
  <ScaleCrop>false</ScaleCrop>
  <Company>Microsoft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2020-04-21T16:39:00Z</dcterms:created>
  <dcterms:modified xsi:type="dcterms:W3CDTF">2020-04-21T16:42:00Z</dcterms:modified>
</cp:coreProperties>
</file>